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99F" w:rsidRDefault="00EF46E6" w:rsidP="00A73334">
      <w:pPr>
        <w:widowControl w:val="0"/>
        <w:spacing w:line="480" w:lineRule="auto"/>
      </w:pPr>
      <w:r>
        <w:t>Student Name</w:t>
      </w:r>
    </w:p>
    <w:p w:rsidR="002E535A" w:rsidRDefault="00214831" w:rsidP="00A73334">
      <w:pPr>
        <w:widowControl w:val="0"/>
        <w:spacing w:line="480" w:lineRule="auto"/>
      </w:pPr>
      <w:r>
        <w:t>Professor Norton</w:t>
      </w:r>
    </w:p>
    <w:p w:rsidR="00A9799F" w:rsidRDefault="00214831" w:rsidP="00A73334">
      <w:pPr>
        <w:widowControl w:val="0"/>
        <w:spacing w:line="480" w:lineRule="auto"/>
      </w:pPr>
      <w:r>
        <w:t>POS 2041</w:t>
      </w:r>
    </w:p>
    <w:p w:rsidR="00A9799F" w:rsidRDefault="00EF46E6" w:rsidP="00A73334">
      <w:pPr>
        <w:widowControl w:val="0"/>
        <w:spacing w:line="480" w:lineRule="auto"/>
      </w:pPr>
      <w:r>
        <w:t xml:space="preserve">2 </w:t>
      </w:r>
      <w:r w:rsidR="00214831">
        <w:t>May</w:t>
      </w:r>
      <w:r>
        <w:t xml:space="preserve"> </w:t>
      </w:r>
      <w:r w:rsidR="005D3BA3">
        <w:t>20</w:t>
      </w:r>
      <w:r w:rsidR="00214831">
        <w:t>17</w:t>
      </w:r>
    </w:p>
    <w:p w:rsidR="00A9799F" w:rsidRDefault="002E535A" w:rsidP="00A73334">
      <w:pPr>
        <w:widowControl w:val="0"/>
        <w:jc w:val="center"/>
      </w:pPr>
      <w:bookmarkStart w:id="0" w:name="_GoBack"/>
      <w:bookmarkEnd w:id="0"/>
      <w:r>
        <w:t>Formatting a Paper in MLA Style</w:t>
      </w:r>
    </w:p>
    <w:p w:rsidR="00A9799F" w:rsidRDefault="00A9799F" w:rsidP="00A73334">
      <w:pPr>
        <w:widowControl w:val="0"/>
      </w:pPr>
    </w:p>
    <w:p w:rsidR="00A9799F" w:rsidRDefault="00F921F0" w:rsidP="00A73334">
      <w:pPr>
        <w:pStyle w:val="BodyTextIndent"/>
        <w:widowControl w:val="0"/>
      </w:pPr>
      <w:r>
        <w:t xml:space="preserve">The format of your </w:t>
      </w:r>
      <w:r w:rsidR="008839B0">
        <w:t>paper shows</w:t>
      </w:r>
      <w:r w:rsidR="00A9799F">
        <w:t xml:space="preserve"> your instructor that you are intelligent, organized and that you care enough to make your work look good. All you </w:t>
      </w:r>
      <w:proofErr w:type="gramStart"/>
      <w:r w:rsidR="00A9799F">
        <w:t>have to</w:t>
      </w:r>
      <w:proofErr w:type="gramEnd"/>
      <w:r w:rsidR="00A9799F">
        <w:t xml:space="preserve"> do is follow the instructions in countless guides on how to format an MLA paper. </w:t>
      </w:r>
      <w:r>
        <w:t xml:space="preserve">This guide </w:t>
      </w:r>
      <w:r w:rsidR="00A9799F">
        <w:t>give</w:t>
      </w:r>
      <w:r>
        <w:t xml:space="preserve">s </w:t>
      </w:r>
      <w:r w:rsidR="00A9799F">
        <w:t xml:space="preserve">written directions </w:t>
      </w:r>
      <w:r>
        <w:t xml:space="preserve">and </w:t>
      </w:r>
      <w:r w:rsidR="00A9799F">
        <w:t>show</w:t>
      </w:r>
      <w:r>
        <w:t>s</w:t>
      </w:r>
      <w:r w:rsidR="00A9799F">
        <w:t xml:space="preserve"> how a </w:t>
      </w:r>
      <w:r>
        <w:t>well f</w:t>
      </w:r>
      <w:r w:rsidR="00A9799F">
        <w:t xml:space="preserve">ormatted paper should look. </w:t>
      </w:r>
      <w:r>
        <w:t xml:space="preserve">Follow these guidelines for </w:t>
      </w:r>
      <w:r w:rsidR="00A9799F">
        <w:t xml:space="preserve">all MLA papers unless your instructor tells you otherwise. </w:t>
      </w:r>
    </w:p>
    <w:p w:rsidR="00A73334" w:rsidRDefault="00A9799F" w:rsidP="00A73334">
      <w:pPr>
        <w:widowControl w:val="0"/>
        <w:spacing w:line="480" w:lineRule="auto"/>
        <w:ind w:firstLine="720"/>
      </w:pPr>
      <w:r>
        <w:t>Your paper</w:t>
      </w:r>
      <w:r w:rsidR="003529CC">
        <w:t>s</w:t>
      </w:r>
      <w:r>
        <w:t xml:space="preserve"> should be double-spaced with one-inch margins on the top, bottom, left and right. </w:t>
      </w:r>
      <w:r w:rsidR="00C34FAE">
        <w:t>Use 12 point Times New Roman font</w:t>
      </w:r>
      <w:r w:rsidR="00E552F3">
        <w:t xml:space="preserve">. </w:t>
      </w:r>
      <w:r w:rsidR="00C61192">
        <w:t>The first line of e</w:t>
      </w:r>
      <w:r>
        <w:t>ach paragraph should be indented five spaces</w:t>
      </w:r>
      <w:r w:rsidR="00F921F0">
        <w:t xml:space="preserve"> with no</w:t>
      </w:r>
      <w:r>
        <w:t xml:space="preserve"> extra spaces between paragraphs. There should be one space after every period.</w:t>
      </w:r>
      <w:r w:rsidR="002E535A">
        <w:t xml:space="preserve"> Every page of your paper should have a header on the top right-hand corner of the page. </w:t>
      </w:r>
      <w:r w:rsidR="00F266DC">
        <w:t xml:space="preserve">The header should appear half an inch from the top of the sheet and should </w:t>
      </w:r>
      <w:r w:rsidR="002E535A">
        <w:t xml:space="preserve">include your last name and the page number. </w:t>
      </w:r>
      <w:r w:rsidR="00F266DC">
        <w:t>A</w:t>
      </w:r>
      <w:r>
        <w:t xml:space="preserve"> heading</w:t>
      </w:r>
      <w:r w:rsidR="002E535A">
        <w:t xml:space="preserve"> with your name, instructor, course and date</w:t>
      </w:r>
      <w:r>
        <w:t xml:space="preserve"> should be on the top </w:t>
      </w:r>
      <w:r w:rsidR="002E535A">
        <w:t>left</w:t>
      </w:r>
      <w:r>
        <w:t>-hand corner of the fi</w:t>
      </w:r>
      <w:r w:rsidR="00F266DC">
        <w:t xml:space="preserve">rst page. </w:t>
      </w:r>
      <w:r w:rsidR="00C61192">
        <w:t>Ask</w:t>
      </w:r>
      <w:r w:rsidR="00F266DC">
        <w:t xml:space="preserve"> your </w:t>
      </w:r>
      <w:r>
        <w:t xml:space="preserve">instructor to </w:t>
      </w:r>
      <w:r w:rsidR="00C61192">
        <w:t>confirm</w:t>
      </w:r>
      <w:r w:rsidR="009D1CD0">
        <w:t xml:space="preserve"> what</w:t>
      </w:r>
      <w:r>
        <w:t xml:space="preserve"> information </w:t>
      </w:r>
      <w:r w:rsidR="009D1CD0">
        <w:t xml:space="preserve">is </w:t>
      </w:r>
      <w:r>
        <w:t xml:space="preserve">needed </w:t>
      </w:r>
      <w:r w:rsidR="009D1CD0">
        <w:t>in</w:t>
      </w:r>
      <w:r w:rsidR="002E535A">
        <w:t xml:space="preserve"> the heading</w:t>
      </w:r>
      <w:r>
        <w:t xml:space="preserve">. </w:t>
      </w:r>
      <w:r w:rsidR="00CB110E">
        <w:t xml:space="preserve">If your instructor wants a cover page, ask whether you also need the heading. </w:t>
      </w:r>
      <w:r w:rsidR="00067E80">
        <w:t>The title of the paper</w:t>
      </w:r>
      <w:r w:rsidR="002E535A">
        <w:t xml:space="preserve"> </w:t>
      </w:r>
      <w:r w:rsidR="00C61192">
        <w:t>follows</w:t>
      </w:r>
      <w:r w:rsidR="00067E80">
        <w:t xml:space="preserve"> the heading. There should be</w:t>
      </w:r>
      <w:r w:rsidR="002E535A">
        <w:t xml:space="preserve"> a double-space be</w:t>
      </w:r>
      <w:r w:rsidR="00067E80">
        <w:t>tween the la</w:t>
      </w:r>
      <w:r w:rsidR="002E535A">
        <w:t>st line of the heading</w:t>
      </w:r>
      <w:r w:rsidR="00067E80">
        <w:t xml:space="preserve"> and </w:t>
      </w:r>
      <w:r w:rsidR="00C61192">
        <w:t>the title</w:t>
      </w:r>
      <w:r w:rsidR="00CB110E">
        <w:t xml:space="preserve"> and </w:t>
      </w:r>
      <w:r w:rsidR="00067E80">
        <w:t xml:space="preserve">a double-space between the title and the first line </w:t>
      </w:r>
      <w:r w:rsidR="00C61192">
        <w:t xml:space="preserve">of </w:t>
      </w:r>
      <w:r w:rsidR="00CB110E">
        <w:t xml:space="preserve">the text of </w:t>
      </w:r>
      <w:r w:rsidR="00C61192">
        <w:t>your paper</w:t>
      </w:r>
      <w:r w:rsidR="00CB110E">
        <w:t>.</w:t>
      </w:r>
    </w:p>
    <w:p w:rsidR="00A9799F" w:rsidRDefault="00C61192" w:rsidP="00A73334">
      <w:pPr>
        <w:widowControl w:val="0"/>
        <w:numPr>
          <w:ins w:id="1" w:author="Unknown" w:date="2003-11-11T11:06:00Z"/>
        </w:numPr>
        <w:spacing w:line="480" w:lineRule="auto"/>
        <w:ind w:firstLine="720"/>
      </w:pPr>
      <w:r>
        <w:t>E</w:t>
      </w:r>
      <w:r w:rsidR="00A9799F">
        <w:t>nsur</w:t>
      </w:r>
      <w:r>
        <w:t>e</w:t>
      </w:r>
      <w:r w:rsidR="00A9799F">
        <w:t xml:space="preserve"> that </w:t>
      </w:r>
      <w:proofErr w:type="gramStart"/>
      <w:r w:rsidR="00A9799F">
        <w:t>all of</w:t>
      </w:r>
      <w:proofErr w:type="gramEnd"/>
      <w:r w:rsidR="00A9799F">
        <w:t xml:space="preserve"> the information you </w:t>
      </w:r>
      <w:r>
        <w:t xml:space="preserve">have </w:t>
      </w:r>
      <w:r w:rsidR="00A9799F">
        <w:t>cited from other sources is properly documented. Take good notes that include the name and page number for th</w:t>
      </w:r>
      <w:r w:rsidR="00067E80">
        <w:t xml:space="preserve">e source you used. </w:t>
      </w:r>
      <w:r w:rsidR="00067E80">
        <w:lastRenderedPageBreak/>
        <w:t xml:space="preserve">Remember, </w:t>
      </w:r>
      <w:r w:rsidR="00A9799F">
        <w:t xml:space="preserve">ideas can be plagiarized so even those things that you paraphrase from outside sources must be cited with a parenthetical reference as shown here (Dumbledore 76). </w:t>
      </w:r>
      <w:r w:rsidR="00A23E5B">
        <w:t>If you use the author’s name in a sentence, you need add only the page number in parentheses as illustrated by</w:t>
      </w:r>
      <w:r>
        <w:t xml:space="preserve"> Dumbledore </w:t>
      </w:r>
      <w:r w:rsidR="00FA0AB7">
        <w:t>(78</w:t>
      </w:r>
      <w:r w:rsidR="00383506">
        <w:t>). If you are citing an unsigned article</w:t>
      </w:r>
      <w:r w:rsidR="00CC777B">
        <w:t xml:space="preserve"> or book</w:t>
      </w:r>
      <w:r w:rsidR="00C34FAE">
        <w:t xml:space="preserve"> use</w:t>
      </w:r>
      <w:r w:rsidR="00383506">
        <w:t xml:space="preserve"> one or two words from the title of the article to identify it</w:t>
      </w:r>
      <w:r w:rsidR="00C34FAE">
        <w:t xml:space="preserve"> in the parenthetical reference</w:t>
      </w:r>
      <w:r w:rsidR="00383506">
        <w:t>; place the word</w:t>
      </w:r>
      <w:r w:rsidR="00C34FAE">
        <w:t xml:space="preserve"> or words</w:t>
      </w:r>
      <w:r w:rsidR="00383506">
        <w:t xml:space="preserve"> in quotation marks</w:t>
      </w:r>
      <w:r w:rsidR="00CC777B">
        <w:t xml:space="preserve"> for an article or underline it for a book</w:t>
      </w:r>
      <w:r w:rsidR="00383506">
        <w:t xml:space="preserve"> (“</w:t>
      </w:r>
      <w:r w:rsidR="00C34FAE">
        <w:t xml:space="preserve">Magic” 34). </w:t>
      </w:r>
      <w:r w:rsidR="00A9799F">
        <w:t xml:space="preserve">If you use a direct quote, make sure you put it in quotation marks. </w:t>
      </w:r>
      <w:r w:rsidR="007B6FC4">
        <w:t xml:space="preserve">If you are simply </w:t>
      </w:r>
      <w:r w:rsidR="00C34FAE">
        <w:t xml:space="preserve">quoting a few words from an outside source just </w:t>
      </w:r>
      <w:r w:rsidR="007B6FC4">
        <w:t>“</w:t>
      </w:r>
      <w:r w:rsidR="00C34FAE">
        <w:t>work it into your sentence and add the parenthetical reference at the end</w:t>
      </w:r>
      <w:r w:rsidR="007B6FC4">
        <w:t>”</w:t>
      </w:r>
      <w:r w:rsidR="00C34FAE">
        <w:t xml:space="preserve"> (“Magic” 35). </w:t>
      </w:r>
      <w:r w:rsidR="00A9799F">
        <w:t xml:space="preserve">If you use more than </w:t>
      </w:r>
      <w:r>
        <w:t>four</w:t>
      </w:r>
      <w:r w:rsidR="00A9799F">
        <w:t xml:space="preserve"> lines </w:t>
      </w:r>
      <w:r>
        <w:t>for</w:t>
      </w:r>
      <w:r w:rsidR="00A9799F">
        <w:t xml:space="preserve"> a direct quote these must be indented ten spaces</w:t>
      </w:r>
      <w:r w:rsidR="00466CDA">
        <w:t>; this is called a “block quote”</w:t>
      </w:r>
      <w:r w:rsidR="000F7F70">
        <w:t xml:space="preserve">. </w:t>
      </w:r>
      <w:r w:rsidR="00067E80">
        <w:t>See the example below.</w:t>
      </w:r>
    </w:p>
    <w:p w:rsidR="00A73334" w:rsidRDefault="00A9799F" w:rsidP="00A73334">
      <w:pPr>
        <w:widowControl w:val="0"/>
        <w:spacing w:line="480" w:lineRule="auto"/>
        <w:ind w:left="1440"/>
      </w:pPr>
      <w:r>
        <w:t>This is how a direct quote should look in the format of your paper. Make sure you use th</w:t>
      </w:r>
      <w:r w:rsidR="000F7F70">
        <w:t>em</w:t>
      </w:r>
      <w:r>
        <w:t xml:space="preserve"> sparingly since your instructor does not want to read the words of another writer</w:t>
      </w:r>
      <w:r w:rsidR="000F7F70">
        <w:t>.</w:t>
      </w:r>
      <w:r>
        <w:t xml:space="preserve"> </w:t>
      </w:r>
      <w:r w:rsidR="000F7F70">
        <w:t>H</w:t>
      </w:r>
      <w:r>
        <w:t>e/she wants to know what you think. Too many quotes</w:t>
      </w:r>
      <w:r w:rsidR="00067E80">
        <w:t xml:space="preserve"> could indicate that you have not thought your topic through</w:t>
      </w:r>
      <w:r>
        <w:t>. Make sure you choose your quotes carefully. Make sure to cite the author of the quote in parentheses at the end of it</w:t>
      </w:r>
      <w:r w:rsidR="00156D02">
        <w:t xml:space="preserve">. </w:t>
      </w:r>
      <w:r>
        <w:t>(</w:t>
      </w:r>
      <w:proofErr w:type="spellStart"/>
      <w:r>
        <w:t>McGonagal</w:t>
      </w:r>
      <w:proofErr w:type="spellEnd"/>
      <w:r w:rsidR="002C7642">
        <w:t xml:space="preserve">, </w:t>
      </w:r>
      <w:r w:rsidR="002C7642" w:rsidRPr="00AE1675">
        <w:rPr>
          <w:i/>
        </w:rPr>
        <w:t>Transfiguring</w:t>
      </w:r>
      <w:r w:rsidR="00156D02">
        <w:t xml:space="preserve"> 45)</w:t>
      </w:r>
    </w:p>
    <w:p w:rsidR="00A9799F" w:rsidRDefault="00A9799F" w:rsidP="00A73334">
      <w:pPr>
        <w:widowControl w:val="0"/>
        <w:spacing w:line="480" w:lineRule="auto"/>
        <w:ind w:firstLine="720"/>
      </w:pPr>
      <w:r>
        <w:t>Your parenthetical references are directly tied to your works cited page. Make sure that all the references in your paper are listed in yo</w:t>
      </w:r>
      <w:r w:rsidR="00C34FAE">
        <w:t>ur works cited and that you do not</w:t>
      </w:r>
      <w:r>
        <w:t xml:space="preserve"> put anything in your works cited that does not have a parenthetical reference in the body of your paper.</w:t>
      </w:r>
    </w:p>
    <w:p w:rsidR="00A9799F" w:rsidRDefault="00A9799F" w:rsidP="00A73334">
      <w:pPr>
        <w:widowControl w:val="0"/>
        <w:spacing w:line="480" w:lineRule="auto"/>
      </w:pPr>
      <w:r>
        <w:tab/>
        <w:t xml:space="preserve">Strict MLA Style says that your works cited page should be double spaced just like the rest of your paper. </w:t>
      </w:r>
      <w:r w:rsidR="00F921F0">
        <w:t>Make sure to ask your instructor what he/she prefers since s</w:t>
      </w:r>
      <w:r>
        <w:t>ome instructors prefer that you single-space each citation but double-space between citations</w:t>
      </w:r>
      <w:r w:rsidR="002C7642">
        <w:t xml:space="preserve"> (</w:t>
      </w:r>
      <w:proofErr w:type="spellStart"/>
      <w:r w:rsidR="002C7642">
        <w:t>McGonagal</w:t>
      </w:r>
      <w:proofErr w:type="spellEnd"/>
      <w:r w:rsidR="002C7642">
        <w:t xml:space="preserve">, </w:t>
      </w:r>
      <w:r w:rsidR="002C7642" w:rsidRPr="00AE1675">
        <w:rPr>
          <w:i/>
        </w:rPr>
        <w:t>MLA Style</w:t>
      </w:r>
      <w:r w:rsidR="002C7642">
        <w:t xml:space="preserve"> 55)</w:t>
      </w:r>
      <w:r>
        <w:t xml:space="preserve">. Your works cited page should have the same header as the rest of your paper and have </w:t>
      </w:r>
      <w:r>
        <w:lastRenderedPageBreak/>
        <w:t>the title “Works Cited” centered on the first line.  Each citation begins at the left margin with subsequent line</w:t>
      </w:r>
      <w:r w:rsidR="000F7F70">
        <w:t>s</w:t>
      </w:r>
      <w:r>
        <w:t xml:space="preserve"> indented five spaces.</w:t>
      </w:r>
      <w:r w:rsidR="00F921F0">
        <w:t xml:space="preserve"> This is called a “hanging indent.”</w:t>
      </w:r>
      <w:r>
        <w:t xml:space="preserve"> All citations should be arranged alphabetically by the</w:t>
      </w:r>
      <w:r w:rsidR="000F7F70">
        <w:t>ir first word, usually the</w:t>
      </w:r>
      <w:r>
        <w:t xml:space="preserve"> </w:t>
      </w:r>
      <w:r w:rsidR="000F7F70">
        <w:t xml:space="preserve">first </w:t>
      </w:r>
      <w:r>
        <w:t>author</w:t>
      </w:r>
      <w:r w:rsidR="000F7F70">
        <w:t>’s last name</w:t>
      </w:r>
      <w:r w:rsidR="005D3BA3">
        <w:t xml:space="preserve"> (Flitwick</w:t>
      </w:r>
      <w:r w:rsidR="002415EF">
        <w:t xml:space="preserve"> 10</w:t>
      </w:r>
      <w:r w:rsidR="005D3BA3">
        <w:t>)</w:t>
      </w:r>
      <w:r>
        <w:t>.</w:t>
      </w:r>
      <w:r w:rsidR="00C34FAE">
        <w:t xml:space="preserve"> Citations should never be numbered unless your instructor tells you to do so.</w:t>
      </w:r>
      <w:r>
        <w:t xml:space="preserve"> Do not </w:t>
      </w:r>
      <w:r w:rsidR="000F7F70">
        <w:t xml:space="preserve">attempt to </w:t>
      </w:r>
      <w:r>
        <w:t xml:space="preserve">memorize the elements in a citation. Refer to library handouts, a grammar book or the </w:t>
      </w:r>
      <w:r>
        <w:rPr>
          <w:i/>
          <w:iCs/>
        </w:rPr>
        <w:t>MLA Handbook</w:t>
      </w:r>
      <w:r>
        <w:t xml:space="preserve"> to ensure that your citation is complete. </w:t>
      </w:r>
    </w:p>
    <w:p w:rsidR="008839B0" w:rsidRDefault="008839B0" w:rsidP="008839B0">
      <w:pPr>
        <w:widowControl w:val="0"/>
        <w:spacing w:line="480" w:lineRule="auto"/>
        <w:ind w:firstLine="720"/>
      </w:pPr>
      <w:r>
        <w:t xml:space="preserve">When you are compiling your research paper, it is generally easier if you complete your works cited first. Then, you </w:t>
      </w:r>
      <w:proofErr w:type="gramStart"/>
      <w:r>
        <w:t>are able to</w:t>
      </w:r>
      <w:proofErr w:type="gramEnd"/>
      <w:r>
        <w:t xml:space="preserve"> use the works cited to complete your footnotes in the body of the paper. Once you have perfected the format of your paper and your citations, be sure to verify your content. Read the directions for your assignment carefully and make sure you have met all the requirements. Check for grammar and spelling and make sure that you have complete sentences and no run-ons. When you’ve finished, have at least one other person proofread it.  </w:t>
      </w:r>
    </w:p>
    <w:p w:rsidR="00E552F3" w:rsidRPr="008F1577" w:rsidRDefault="00A947F9" w:rsidP="00A947F9">
      <w:pPr>
        <w:widowControl w:val="0"/>
        <w:spacing w:line="480" w:lineRule="auto"/>
        <w:ind w:firstLine="720"/>
      </w:pPr>
      <w:r>
        <w:t>Using the guidelines explained by this paper, you should produce an MLA formatted paper. Of course, a</w:t>
      </w:r>
      <w:r w:rsidR="00AD74D5">
        <w:t xml:space="preserve">lways verify that your instructor will accept this format.  </w:t>
      </w:r>
      <w:r w:rsidR="00E552F3">
        <w:t>For detailed explanations on grammar, paraphrasing, and content consult with your instructor. Librarians at any of the campuses can help you with parenthetical references and with constructing specific citations. The MLA Citation handout</w:t>
      </w:r>
      <w:r>
        <w:t>,</w:t>
      </w:r>
      <w:r w:rsidR="00E552F3">
        <w:t xml:space="preserve"> located</w:t>
      </w:r>
      <w:r w:rsidR="008F0D52">
        <w:t xml:space="preserve"> at any of the campus libraries or </w:t>
      </w:r>
      <w:r w:rsidR="00E552F3">
        <w:t xml:space="preserve">on the website at </w:t>
      </w:r>
      <w:r w:rsidR="008F1577">
        <w:t>&lt;</w:t>
      </w:r>
      <w:r w:rsidR="008F0D52" w:rsidRPr="008F0D52">
        <w:t>http://www.lscc.edu/library/guides/mlacite.pdf</w:t>
      </w:r>
      <w:r w:rsidR="008F1577">
        <w:t>&gt;</w:t>
      </w:r>
      <w:r>
        <w:t>,</w:t>
      </w:r>
      <w:r w:rsidR="008F0D52">
        <w:t xml:space="preserve"> will give you specific examples for many of the different types of sources you will use in your papers.</w:t>
      </w:r>
      <w:r w:rsidR="008F1577">
        <w:t xml:space="preserve"> Also, consult </w:t>
      </w:r>
      <w:r w:rsidR="008F1577" w:rsidRPr="00AE1675">
        <w:rPr>
          <w:i/>
        </w:rPr>
        <w:t>MLA Handbook for Writers of Research Papers</w:t>
      </w:r>
      <w:r w:rsidR="00AE1675">
        <w:t>, 7</w:t>
      </w:r>
      <w:r w:rsidR="008F1577" w:rsidRPr="008F1577">
        <w:rPr>
          <w:vertAlign w:val="superscript"/>
        </w:rPr>
        <w:t>th</w:t>
      </w:r>
      <w:r w:rsidR="008F1577">
        <w:t xml:space="preserve"> ed</w:t>
      </w:r>
      <w:r w:rsidR="005B005D">
        <w:t>ition</w:t>
      </w:r>
      <w:r w:rsidR="008F1577">
        <w:t xml:space="preserve"> by Joseph </w:t>
      </w:r>
      <w:proofErr w:type="spellStart"/>
      <w:r w:rsidR="008F1577">
        <w:t>Gibaldi</w:t>
      </w:r>
      <w:proofErr w:type="spellEnd"/>
      <w:r w:rsidR="008F1577">
        <w:t xml:space="preserve"> for more information</w:t>
      </w:r>
      <w:r w:rsidR="00E85EDB">
        <w:t xml:space="preserve"> (“MLA Citation” 1)</w:t>
      </w:r>
      <w:r w:rsidR="008F1577">
        <w:t>.</w:t>
      </w:r>
    </w:p>
    <w:p w:rsidR="00A9799F" w:rsidRDefault="00A9799F" w:rsidP="00A73334">
      <w:pPr>
        <w:widowControl w:val="0"/>
        <w:spacing w:line="480" w:lineRule="auto"/>
        <w:jc w:val="center"/>
      </w:pPr>
      <w:r>
        <w:br w:type="page"/>
      </w:r>
      <w:r>
        <w:lastRenderedPageBreak/>
        <w:t>Works Cited</w:t>
      </w:r>
    </w:p>
    <w:p w:rsidR="007B6FC4" w:rsidRDefault="00A9799F" w:rsidP="007B6FC4">
      <w:pPr>
        <w:widowControl w:val="0"/>
        <w:spacing w:line="480" w:lineRule="auto"/>
        <w:ind w:left="720" w:hanging="720"/>
      </w:pPr>
      <w:r>
        <w:t xml:space="preserve">Dumbledore, </w:t>
      </w:r>
      <w:proofErr w:type="spellStart"/>
      <w:r>
        <w:t>Albus</w:t>
      </w:r>
      <w:proofErr w:type="spellEnd"/>
      <w:r>
        <w:t xml:space="preserve">. </w:t>
      </w:r>
      <w:r w:rsidRPr="00AE1675">
        <w:rPr>
          <w:i/>
          <w:iCs/>
        </w:rPr>
        <w:t>Teaching Hogwarts Students the Proper Method of Citation</w:t>
      </w:r>
      <w:r>
        <w:t xml:space="preserve">. </w:t>
      </w:r>
      <w:proofErr w:type="spellStart"/>
      <w:r>
        <w:t>Hogsmead</w:t>
      </w:r>
      <w:r w:rsidR="002415EF">
        <w:t>e</w:t>
      </w:r>
      <w:proofErr w:type="spellEnd"/>
      <w:r>
        <w:t>: Magic Wand Publishers, 2003.</w:t>
      </w:r>
      <w:r w:rsidR="00383506">
        <w:t xml:space="preserve"> </w:t>
      </w:r>
      <w:r w:rsidR="00AE1675">
        <w:t>Print.</w:t>
      </w:r>
    </w:p>
    <w:p w:rsidR="005D3BA3" w:rsidRDefault="005D3BA3" w:rsidP="007B6FC4">
      <w:pPr>
        <w:widowControl w:val="0"/>
        <w:spacing w:line="480" w:lineRule="auto"/>
        <w:ind w:left="720" w:hanging="720"/>
      </w:pPr>
      <w:r>
        <w:t xml:space="preserve">Flitwick, </w:t>
      </w:r>
      <w:proofErr w:type="spellStart"/>
      <w:r>
        <w:t>Filius</w:t>
      </w:r>
      <w:proofErr w:type="spellEnd"/>
      <w:r>
        <w:t xml:space="preserve">. “Charming Your Works Cited Page.” </w:t>
      </w:r>
      <w:r w:rsidRPr="00AE1675">
        <w:rPr>
          <w:i/>
        </w:rPr>
        <w:t xml:space="preserve">The </w:t>
      </w:r>
      <w:r w:rsidR="002415EF" w:rsidRPr="00AE1675">
        <w:rPr>
          <w:i/>
        </w:rPr>
        <w:t>Daily Prophet</w:t>
      </w:r>
      <w:r w:rsidR="002415EF">
        <w:t xml:space="preserve"> 30 June 2005: 10</w:t>
      </w:r>
      <w:r>
        <w:t xml:space="preserve">. </w:t>
      </w:r>
      <w:r w:rsidR="00827D9F" w:rsidRPr="00AE1675">
        <w:rPr>
          <w:i/>
        </w:rPr>
        <w:t xml:space="preserve">Academic Search </w:t>
      </w:r>
      <w:r w:rsidR="00AE1675">
        <w:rPr>
          <w:i/>
        </w:rPr>
        <w:t>Complete</w:t>
      </w:r>
      <w:r w:rsidR="00827D9F">
        <w:t xml:space="preserve">. </w:t>
      </w:r>
      <w:r w:rsidR="00AE1675">
        <w:t>Web. 18 May 2009</w:t>
      </w:r>
      <w:r w:rsidR="00827D9F">
        <w:t>.</w:t>
      </w:r>
    </w:p>
    <w:p w:rsidR="007B6FC4" w:rsidRDefault="00827D9F" w:rsidP="007B6FC4">
      <w:pPr>
        <w:widowControl w:val="0"/>
        <w:spacing w:line="480" w:lineRule="auto"/>
        <w:ind w:left="720" w:hanging="720"/>
      </w:pPr>
      <w:r>
        <w:t xml:space="preserve"> </w:t>
      </w:r>
      <w:r w:rsidR="00383506">
        <w:t xml:space="preserve">“The Magic of Parenthetical References.” </w:t>
      </w:r>
      <w:proofErr w:type="gramStart"/>
      <w:r w:rsidR="00383506" w:rsidRPr="00AE1675">
        <w:rPr>
          <w:i/>
        </w:rPr>
        <w:t>Witch</w:t>
      </w:r>
      <w:proofErr w:type="gramEnd"/>
      <w:r w:rsidR="00383506" w:rsidRPr="00AE1675">
        <w:rPr>
          <w:i/>
        </w:rPr>
        <w:t xml:space="preserve"> Weekly</w:t>
      </w:r>
      <w:r w:rsidR="00383506">
        <w:t xml:space="preserve"> 20 Nov. 2003: 34-35.</w:t>
      </w:r>
      <w:r w:rsidR="00AE1675">
        <w:t xml:space="preserve"> Print.</w:t>
      </w:r>
    </w:p>
    <w:p w:rsidR="007B6FC4" w:rsidRDefault="00930BD4" w:rsidP="007B6FC4">
      <w:pPr>
        <w:pStyle w:val="BodyTextIndent2"/>
        <w:widowControl w:val="0"/>
      </w:pPr>
      <w:proofErr w:type="spellStart"/>
      <w:r>
        <w:t>McGonagal</w:t>
      </w:r>
      <w:proofErr w:type="spellEnd"/>
      <w:r>
        <w:t xml:space="preserve">, Minerva.  </w:t>
      </w:r>
      <w:r w:rsidRPr="00AE1675">
        <w:rPr>
          <w:i/>
        </w:rPr>
        <w:t>MLA Style: It’s Not Just for Muggles Anymore</w:t>
      </w:r>
      <w:r>
        <w:t xml:space="preserve">. </w:t>
      </w:r>
      <w:proofErr w:type="spellStart"/>
      <w:r>
        <w:t>Diagon</w:t>
      </w:r>
      <w:proofErr w:type="spellEnd"/>
      <w:r>
        <w:t xml:space="preserve"> Alley, UK: Flourish and </w:t>
      </w:r>
      <w:proofErr w:type="spellStart"/>
      <w:r>
        <w:t>Blotts</w:t>
      </w:r>
      <w:proofErr w:type="spellEnd"/>
      <w:r>
        <w:t xml:space="preserve"> Books, 200</w:t>
      </w:r>
      <w:r w:rsidR="003529CC">
        <w:t>3</w:t>
      </w:r>
      <w:r>
        <w:t>.</w:t>
      </w:r>
      <w:r w:rsidR="00AE1675">
        <w:t xml:space="preserve"> Print.</w:t>
      </w:r>
    </w:p>
    <w:p w:rsidR="007B6FC4" w:rsidRDefault="00930BD4" w:rsidP="007B6FC4">
      <w:pPr>
        <w:pStyle w:val="BodyTextIndent2"/>
        <w:widowControl w:val="0"/>
      </w:pPr>
      <w:r>
        <w:t>---</w:t>
      </w:r>
      <w:r w:rsidR="00A9799F">
        <w:t xml:space="preserve">. </w:t>
      </w:r>
      <w:r w:rsidR="00A9799F" w:rsidRPr="00AE1675">
        <w:rPr>
          <w:i/>
        </w:rPr>
        <w:t xml:space="preserve">Transfiguring a Badly Formatted Paper </w:t>
      </w:r>
      <w:r w:rsidR="002E535A" w:rsidRPr="00AE1675">
        <w:rPr>
          <w:i/>
        </w:rPr>
        <w:t>i</w:t>
      </w:r>
      <w:r w:rsidR="00A9799F" w:rsidRPr="00AE1675">
        <w:rPr>
          <w:i/>
        </w:rPr>
        <w:t>nto a Work of Art: MLA Style</w:t>
      </w:r>
      <w:r w:rsidR="00A9799F">
        <w:t xml:space="preserve">. </w:t>
      </w:r>
      <w:proofErr w:type="spellStart"/>
      <w:r w:rsidR="00A9799F">
        <w:t>Diagon</w:t>
      </w:r>
      <w:proofErr w:type="spellEnd"/>
      <w:r w:rsidR="00A9799F">
        <w:t xml:space="preserve"> Alley, UK: Flourish and </w:t>
      </w:r>
      <w:proofErr w:type="spellStart"/>
      <w:r w:rsidR="00A9799F">
        <w:t>Blotts</w:t>
      </w:r>
      <w:proofErr w:type="spellEnd"/>
      <w:r w:rsidR="00A9799F">
        <w:t xml:space="preserve"> Books, 200</w:t>
      </w:r>
      <w:r w:rsidR="003529CC">
        <w:t>4</w:t>
      </w:r>
      <w:r w:rsidR="00A9799F">
        <w:t>.</w:t>
      </w:r>
      <w:r w:rsidR="00AE1675">
        <w:t xml:space="preserve"> Print.</w:t>
      </w:r>
    </w:p>
    <w:p w:rsidR="00E85EDB" w:rsidRDefault="00E85EDB" w:rsidP="007B6FC4">
      <w:pPr>
        <w:pStyle w:val="BodyTextIndent2"/>
        <w:widowControl w:val="0"/>
      </w:pPr>
      <w:r>
        <w:t xml:space="preserve">“MLA Citation.” </w:t>
      </w:r>
      <w:r w:rsidRPr="00AE1675">
        <w:rPr>
          <w:i/>
        </w:rPr>
        <w:t>Research Guides</w:t>
      </w:r>
      <w:r>
        <w:t xml:space="preserve">. </w:t>
      </w:r>
      <w:r w:rsidR="00AE1675">
        <w:t xml:space="preserve">2008. </w:t>
      </w:r>
      <w:r>
        <w:t>Lake-Sumter Community College</w:t>
      </w:r>
      <w:r w:rsidR="003529CC">
        <w:t xml:space="preserve"> Libraries. </w:t>
      </w:r>
      <w:r w:rsidR="00AE1675">
        <w:t xml:space="preserve">Web. </w:t>
      </w:r>
      <w:r w:rsidR="003529CC">
        <w:t xml:space="preserve">24 </w:t>
      </w:r>
      <w:r w:rsidR="00AE1675">
        <w:t>Apr. 2009.</w:t>
      </w:r>
    </w:p>
    <w:sectPr w:rsidR="00E85ED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09F" w:rsidRDefault="00AF409F">
      <w:r>
        <w:separator/>
      </w:r>
    </w:p>
  </w:endnote>
  <w:endnote w:type="continuationSeparator" w:id="0">
    <w:p w:rsidR="00AF409F" w:rsidRDefault="00AF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09F" w:rsidRDefault="00AF409F">
      <w:r>
        <w:separator/>
      </w:r>
    </w:p>
  </w:footnote>
  <w:footnote w:type="continuationSeparator" w:id="0">
    <w:p w:rsidR="00AF409F" w:rsidRDefault="00AF4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CC" w:rsidRDefault="00EF46E6">
    <w:pPr>
      <w:pStyle w:val="Header"/>
      <w:jc w:val="right"/>
    </w:pPr>
    <w:r>
      <w:t>Student’s Last Name</w:t>
    </w:r>
    <w:r w:rsidR="003529CC">
      <w:t xml:space="preserve"> </w:t>
    </w:r>
    <w:r w:rsidR="003529CC">
      <w:rPr>
        <w:rStyle w:val="PageNumber"/>
      </w:rPr>
      <w:fldChar w:fldCharType="begin"/>
    </w:r>
    <w:r w:rsidR="003529CC">
      <w:rPr>
        <w:rStyle w:val="PageNumber"/>
      </w:rPr>
      <w:instrText xml:space="preserve"> PAGE </w:instrText>
    </w:r>
    <w:r w:rsidR="003529CC">
      <w:rPr>
        <w:rStyle w:val="PageNumber"/>
      </w:rPr>
      <w:fldChar w:fldCharType="separate"/>
    </w:r>
    <w:r w:rsidR="00214831">
      <w:rPr>
        <w:rStyle w:val="PageNumber"/>
        <w:noProof/>
      </w:rPr>
      <w:t>4</w:t>
    </w:r>
    <w:r w:rsidR="003529CC">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99F"/>
    <w:rsid w:val="00067E80"/>
    <w:rsid w:val="000A6111"/>
    <w:rsid w:val="000D6810"/>
    <w:rsid w:val="000F7F70"/>
    <w:rsid w:val="00152CAA"/>
    <w:rsid w:val="00156D02"/>
    <w:rsid w:val="001A13D1"/>
    <w:rsid w:val="00214831"/>
    <w:rsid w:val="00224A52"/>
    <w:rsid w:val="002415EF"/>
    <w:rsid w:val="002C7642"/>
    <w:rsid w:val="002E0F39"/>
    <w:rsid w:val="002E535A"/>
    <w:rsid w:val="0034575C"/>
    <w:rsid w:val="003529CC"/>
    <w:rsid w:val="00383506"/>
    <w:rsid w:val="0041357A"/>
    <w:rsid w:val="00416F9F"/>
    <w:rsid w:val="00466CDA"/>
    <w:rsid w:val="004C5053"/>
    <w:rsid w:val="005A2C0D"/>
    <w:rsid w:val="005B005D"/>
    <w:rsid w:val="005D3BA3"/>
    <w:rsid w:val="00687E56"/>
    <w:rsid w:val="007B6FC4"/>
    <w:rsid w:val="00817BA9"/>
    <w:rsid w:val="00827D9F"/>
    <w:rsid w:val="00835193"/>
    <w:rsid w:val="008839B0"/>
    <w:rsid w:val="008B0C37"/>
    <w:rsid w:val="008F0D52"/>
    <w:rsid w:val="008F1577"/>
    <w:rsid w:val="00930BD4"/>
    <w:rsid w:val="009641CD"/>
    <w:rsid w:val="009D1CD0"/>
    <w:rsid w:val="009E716B"/>
    <w:rsid w:val="00A23E5B"/>
    <w:rsid w:val="00A37185"/>
    <w:rsid w:val="00A508F9"/>
    <w:rsid w:val="00A73334"/>
    <w:rsid w:val="00A75F58"/>
    <w:rsid w:val="00A947F9"/>
    <w:rsid w:val="00A9799F"/>
    <w:rsid w:val="00AA455B"/>
    <w:rsid w:val="00AD74D5"/>
    <w:rsid w:val="00AE1675"/>
    <w:rsid w:val="00AF409F"/>
    <w:rsid w:val="00C34FAE"/>
    <w:rsid w:val="00C44D6B"/>
    <w:rsid w:val="00C61192"/>
    <w:rsid w:val="00CB110E"/>
    <w:rsid w:val="00CC777B"/>
    <w:rsid w:val="00DD1B33"/>
    <w:rsid w:val="00E552F3"/>
    <w:rsid w:val="00E85EDB"/>
    <w:rsid w:val="00EC4724"/>
    <w:rsid w:val="00EF46E6"/>
    <w:rsid w:val="00F009C4"/>
    <w:rsid w:val="00F266DC"/>
    <w:rsid w:val="00F44F43"/>
    <w:rsid w:val="00F921F0"/>
    <w:rsid w:val="00FA0AB7"/>
    <w:rsid w:val="00FD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3829FF"/>
  <w14:defaultImageDpi w14:val="0"/>
  <w15:docId w15:val="{651F822A-6949-4CCE-9D64-859451F6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spacing w:line="480" w:lineRule="auto"/>
      <w:ind w:firstLine="720"/>
    </w:pPr>
  </w:style>
  <w:style w:type="character" w:customStyle="1" w:styleId="BodyTextIndentChar">
    <w:name w:val="Body Text Indent Char"/>
    <w:basedOn w:val="DefaultParagraphFont"/>
    <w:link w:val="BodyTextIndent"/>
    <w:uiPriority w:val="99"/>
    <w:semiHidden/>
    <w:rPr>
      <w:sz w:val="24"/>
      <w:szCs w:val="24"/>
    </w:rPr>
  </w:style>
  <w:style w:type="paragraph" w:styleId="BodyTextIndent2">
    <w:name w:val="Body Text Indent 2"/>
    <w:basedOn w:val="Normal"/>
    <w:link w:val="BodyTextIndent2Char"/>
    <w:uiPriority w:val="99"/>
    <w:pPr>
      <w:spacing w:line="480" w:lineRule="auto"/>
      <w:ind w:left="720" w:hanging="720"/>
    </w:pPr>
  </w:style>
  <w:style w:type="character" w:customStyle="1" w:styleId="BodyTextIndent2Char">
    <w:name w:val="Body Text Indent 2 Char"/>
    <w:basedOn w:val="DefaultParagraphFont"/>
    <w:link w:val="BodyTextIndent2"/>
    <w:uiPriority w:val="99"/>
    <w:semiHidden/>
    <w:rPr>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sid w:val="00C61192"/>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rsid w:val="008F0D5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Hermione Granger</vt:lpstr>
    </vt:vector>
  </TitlesOfParts>
  <Company>Gateway</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Hermione Granger</dc:title>
  <dc:subject/>
  <dc:creator>John Rackley</dc:creator>
  <cp:keywords/>
  <dc:description/>
  <cp:lastModifiedBy>Family</cp:lastModifiedBy>
  <cp:revision>3</cp:revision>
  <cp:lastPrinted>2004-04-08T19:03:00Z</cp:lastPrinted>
  <dcterms:created xsi:type="dcterms:W3CDTF">2017-04-25T15:25:00Z</dcterms:created>
  <dcterms:modified xsi:type="dcterms:W3CDTF">2017-04-25T15:26:00Z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-1927885795</vt:i4>
  </property>
  <property fmtid="{D5CDD505-2E9C-101B-9397-08002B2CF9AE}" pid="3" name="_EmailSubject">
    <vt:lpwstr>MLA Sample Paper</vt:lpwstr>
  </property>
  <property fmtid="{D5CDD505-2E9C-101B-9397-08002B2CF9AE}" pid="4" name="_AuthorEmail">
    <vt:lpwstr>SmithR@lscc.edu</vt:lpwstr>
  </property>
  <property fmtid="{D5CDD505-2E9C-101B-9397-08002B2CF9AE}" pid="5" name="_AuthorEmailDisplayName">
    <vt:lpwstr>Smith, Rhonda</vt:lpwstr>
  </property>
  <property fmtid="{D5CDD505-2E9C-101B-9397-08002B2CF9AE}" pid="6" name="_PreviousAdHocReviewCycleID">
    <vt:i4>-1230502755</vt:i4>
  </property>
  <property fmtid="{D5CDD505-2E9C-101B-9397-08002B2CF9AE}" pid="7" name="_ReviewingToolsShownOnce">
    <vt:lpwstr/>
  </property>
</Properties>
</file>